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9C3" w14:textId="64C4A2B6" w:rsidR="00F627D7" w:rsidRDefault="002744BC">
      <w:pPr>
        <w:rPr>
          <w:b/>
          <w:bCs/>
          <w:sz w:val="36"/>
          <w:szCs w:val="36"/>
          <w:u w:val="single"/>
        </w:rPr>
      </w:pPr>
      <w:r w:rsidRPr="00E7041A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42549138" wp14:editId="3885241A">
            <wp:simplePos x="0" y="0"/>
            <wp:positionH relativeFrom="rightMargin">
              <wp:posOffset>-742950</wp:posOffset>
            </wp:positionH>
            <wp:positionV relativeFrom="page">
              <wp:posOffset>405765</wp:posOffset>
            </wp:positionV>
            <wp:extent cx="1191895" cy="1115695"/>
            <wp:effectExtent l="0" t="0" r="8255" b="8255"/>
            <wp:wrapSquare wrapText="bothSides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1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AB" w:rsidRPr="00E7041A">
        <w:rPr>
          <w:b/>
          <w:bCs/>
          <w:sz w:val="36"/>
          <w:szCs w:val="36"/>
          <w:u w:val="single"/>
        </w:rPr>
        <w:t xml:space="preserve">Fragebogen zu den </w:t>
      </w:r>
      <w:r w:rsidR="00F627D7" w:rsidRPr="00E7041A">
        <w:rPr>
          <w:b/>
          <w:bCs/>
          <w:sz w:val="36"/>
          <w:szCs w:val="36"/>
          <w:u w:val="single"/>
        </w:rPr>
        <w:t>Stundensequenzen</w:t>
      </w:r>
      <w:r w:rsidR="00E7041A">
        <w:rPr>
          <w:b/>
          <w:bCs/>
          <w:sz w:val="36"/>
          <w:szCs w:val="36"/>
          <w:u w:val="single"/>
        </w:rPr>
        <w:t xml:space="preserve"> (Lehrkraft)</w:t>
      </w:r>
      <w:r w:rsidR="00F627D7" w:rsidRPr="00E7041A">
        <w:rPr>
          <w:b/>
          <w:bCs/>
          <w:sz w:val="36"/>
          <w:szCs w:val="36"/>
          <w:u w:val="single"/>
        </w:rPr>
        <w:t>:</w:t>
      </w:r>
    </w:p>
    <w:p w14:paraId="2D99B2B4" w14:textId="77777777" w:rsidR="00E7041A" w:rsidRPr="00E7041A" w:rsidRDefault="00E7041A">
      <w:pPr>
        <w:rPr>
          <w:b/>
          <w:bCs/>
          <w:sz w:val="36"/>
          <w:szCs w:val="36"/>
          <w:u w:val="single"/>
        </w:rPr>
      </w:pPr>
    </w:p>
    <w:p w14:paraId="546F836E" w14:textId="105F5CB0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Schulart:</w:t>
      </w:r>
      <w:r w:rsidR="00E7041A">
        <w:rPr>
          <w:i/>
          <w:iCs/>
          <w:sz w:val="28"/>
          <w:szCs w:val="28"/>
        </w:rPr>
        <w:tab/>
      </w:r>
      <w:r w:rsidR="00E7041A">
        <w:rPr>
          <w:i/>
          <w:iCs/>
          <w:sz w:val="28"/>
          <w:szCs w:val="28"/>
        </w:rPr>
        <w:tab/>
      </w:r>
      <w:r w:rsidR="00E7041A">
        <w:rPr>
          <w:i/>
          <w:iCs/>
          <w:sz w:val="28"/>
          <w:szCs w:val="28"/>
        </w:rPr>
        <w:tab/>
      </w:r>
      <w:customXmlInsRangeStart w:id="0" w:author="Kobl Christina" w:date="2023-01-18T11:51:00Z"/>
      <w:sdt>
        <w:sdtPr>
          <w:rPr>
            <w:i/>
            <w:iCs/>
            <w:sz w:val="28"/>
            <w:szCs w:val="28"/>
          </w:rPr>
          <w:id w:val="1793481105"/>
          <w:placeholder>
            <w:docPart w:val="DefaultPlaceholder_-1854013440"/>
          </w:placeholder>
        </w:sdtPr>
        <w:sdtEndPr/>
        <w:sdtContent>
          <w:customXmlInsRangeEnd w:id="0"/>
          <w:r>
            <w:rPr>
              <w:i/>
              <w:iCs/>
              <w:sz w:val="28"/>
              <w:szCs w:val="28"/>
            </w:rPr>
            <w:t>___________________________</w:t>
          </w:r>
          <w:customXmlInsRangeStart w:id="1" w:author="Kobl Christina" w:date="2023-01-18T11:51:00Z"/>
        </w:sdtContent>
      </w:sdt>
      <w:customXmlInsRangeEnd w:id="1"/>
    </w:p>
    <w:p w14:paraId="4720E672" w14:textId="3527333D" w:rsidR="00F627D7" w:rsidRDefault="00F627D7">
      <w:r>
        <w:rPr>
          <w:i/>
          <w:iCs/>
          <w:sz w:val="28"/>
          <w:szCs w:val="28"/>
        </w:rPr>
        <w:t>Klassenstufe</w:t>
      </w:r>
      <w:r>
        <w:rPr>
          <w:i/>
          <w:iCs/>
          <w:sz w:val="28"/>
          <w:szCs w:val="28"/>
        </w:rPr>
        <w:tab/>
        <w:t>:</w:t>
      </w:r>
      <w:r w:rsidR="00E7041A">
        <w:rPr>
          <w:i/>
          <w:iCs/>
          <w:sz w:val="28"/>
          <w:szCs w:val="28"/>
        </w:rPr>
        <w:tab/>
      </w:r>
      <w:r w:rsidR="00E7041A">
        <w:rPr>
          <w:i/>
          <w:iCs/>
          <w:sz w:val="28"/>
          <w:szCs w:val="28"/>
        </w:rPr>
        <w:tab/>
      </w:r>
      <w:customXmlInsRangeStart w:id="2" w:author="Kobl Christina" w:date="2023-01-18T11:51:00Z"/>
      <w:sdt>
        <w:sdtPr>
          <w:rPr>
            <w:i/>
            <w:iCs/>
            <w:sz w:val="28"/>
            <w:szCs w:val="28"/>
          </w:rPr>
          <w:id w:val="2009782923"/>
          <w:placeholder>
            <w:docPart w:val="DefaultPlaceholder_-1854013440"/>
          </w:placeholder>
        </w:sdtPr>
        <w:sdtEndPr/>
        <w:sdtContent>
          <w:customXmlInsRangeEnd w:id="2"/>
          <w:r>
            <w:rPr>
              <w:i/>
              <w:iCs/>
              <w:sz w:val="28"/>
              <w:szCs w:val="28"/>
            </w:rPr>
            <w:t>___________________________</w:t>
          </w:r>
          <w:customXmlInsRangeStart w:id="3" w:author="Kobl Christina" w:date="2023-01-18T11:51:00Z"/>
        </w:sdtContent>
      </w:sdt>
      <w:customXmlInsRangeEnd w:id="3"/>
      <w:r w:rsidR="002744BC" w:rsidRPr="002744BC">
        <w:t xml:space="preserve"> </w:t>
      </w:r>
    </w:p>
    <w:p w14:paraId="5EDE23ED" w14:textId="432FE255" w:rsidR="007A296D" w:rsidRDefault="007A296D">
      <w:pPr>
        <w:rPr>
          <w:i/>
          <w:iCs/>
          <w:sz w:val="28"/>
          <w:szCs w:val="28"/>
        </w:rPr>
      </w:pPr>
      <w:r w:rsidRPr="007A296D">
        <w:rPr>
          <w:sz w:val="28"/>
          <w:szCs w:val="28"/>
        </w:rPr>
        <w:t>Lehrplanbezug:</w:t>
      </w:r>
      <w:r w:rsidRPr="007A296D">
        <w:rPr>
          <w:sz w:val="28"/>
          <w:szCs w:val="28"/>
        </w:rPr>
        <w:tab/>
      </w:r>
      <w:r w:rsidR="00E7041A">
        <w:tab/>
      </w:r>
      <w:customXmlInsRangeStart w:id="4" w:author="Kobl Christina" w:date="2023-01-18T11:51:00Z"/>
      <w:sdt>
        <w:sdtPr>
          <w:id w:val="1041625602"/>
          <w:placeholder>
            <w:docPart w:val="DefaultPlaceholder_-1854013440"/>
          </w:placeholder>
        </w:sdtPr>
        <w:sdtEndPr/>
        <w:sdtContent>
          <w:customXmlInsRangeEnd w:id="4"/>
          <w:r>
            <w:t>___________________________________</w:t>
          </w:r>
          <w:customXmlInsRangeStart w:id="5" w:author="Kobl Christina" w:date="2023-01-18T11:51:00Z"/>
        </w:sdtContent>
      </w:sdt>
      <w:customXmlInsRangeEnd w:id="5"/>
    </w:p>
    <w:p w14:paraId="50BBA63F" w14:textId="0A75EE68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Fach: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customXmlInsRangeStart w:id="6" w:author="Kobl Christina" w:date="2023-01-18T11:51:00Z"/>
      <w:sdt>
        <w:sdtPr>
          <w:rPr>
            <w:i/>
            <w:iCs/>
            <w:sz w:val="28"/>
            <w:szCs w:val="28"/>
          </w:rPr>
          <w:id w:val="-762380773"/>
          <w:placeholder>
            <w:docPart w:val="DefaultPlaceholder_-1854013440"/>
          </w:placeholder>
        </w:sdtPr>
        <w:sdtEndPr/>
        <w:sdtContent>
          <w:customXmlInsRangeEnd w:id="6"/>
          <w:r>
            <w:rPr>
              <w:i/>
              <w:iCs/>
              <w:sz w:val="28"/>
              <w:szCs w:val="28"/>
            </w:rPr>
            <w:t>___________________________</w:t>
          </w:r>
          <w:customXmlInsRangeStart w:id="7" w:author="Kobl Christina" w:date="2023-01-18T11:51:00Z"/>
        </w:sdtContent>
      </w:sdt>
      <w:customXmlInsRangeEnd w:id="7"/>
    </w:p>
    <w:p w14:paraId="735935EB" w14:textId="03F11DBC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Stunden</w:t>
      </w:r>
      <w:r w:rsidR="007049BC">
        <w:rPr>
          <w:i/>
          <w:iCs/>
          <w:sz w:val="28"/>
          <w:szCs w:val="28"/>
        </w:rPr>
        <w:t>umfang</w:t>
      </w:r>
      <w:r>
        <w:rPr>
          <w:i/>
          <w:iCs/>
          <w:sz w:val="28"/>
          <w:szCs w:val="28"/>
        </w:rPr>
        <w:t>:</w:t>
      </w:r>
      <w:r w:rsidR="007049B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customXmlInsRangeStart w:id="8" w:author="Kobl Christina" w:date="2023-01-18T11:51:00Z"/>
      <w:sdt>
        <w:sdtPr>
          <w:rPr>
            <w:i/>
            <w:iCs/>
            <w:sz w:val="28"/>
            <w:szCs w:val="28"/>
          </w:rPr>
          <w:id w:val="-1474521824"/>
          <w:placeholder>
            <w:docPart w:val="DefaultPlaceholder_-1854013440"/>
          </w:placeholder>
        </w:sdtPr>
        <w:sdtEndPr/>
        <w:sdtContent>
          <w:customXmlInsRangeEnd w:id="8"/>
          <w:r>
            <w:rPr>
              <w:i/>
              <w:iCs/>
              <w:sz w:val="28"/>
              <w:szCs w:val="28"/>
            </w:rPr>
            <w:t>___________________________</w:t>
          </w:r>
          <w:customXmlInsRangeStart w:id="9" w:author="Kobl Christina" w:date="2023-01-18T11:51:00Z"/>
        </w:sdtContent>
      </w:sdt>
      <w:customXmlInsRangeEnd w:id="9"/>
    </w:p>
    <w:p w14:paraId="1A0F8F27" w14:textId="00F218BE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Ziel des Einsatzes: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customXmlInsRangeStart w:id="10" w:author="Kobl Christina" w:date="2023-01-18T11:51:00Z"/>
      <w:sdt>
        <w:sdtPr>
          <w:rPr>
            <w:i/>
            <w:iCs/>
            <w:sz w:val="28"/>
            <w:szCs w:val="28"/>
          </w:rPr>
          <w:id w:val="-984092014"/>
          <w:placeholder>
            <w:docPart w:val="DefaultPlaceholder_-1854013440"/>
          </w:placeholder>
        </w:sdtPr>
        <w:sdtEndPr/>
        <w:sdtContent>
          <w:customXmlInsRangeEnd w:id="10"/>
          <w:r>
            <w:rPr>
              <w:i/>
              <w:iCs/>
              <w:sz w:val="28"/>
              <w:szCs w:val="28"/>
            </w:rPr>
            <w:t>____________________________________________</w:t>
          </w:r>
          <w:customXmlInsRangeStart w:id="11" w:author="Kobl Christina" w:date="2023-01-18T11:51:00Z"/>
        </w:sdtContent>
      </w:sdt>
      <w:customXmlInsRangeEnd w:id="11"/>
      <w:r>
        <w:rPr>
          <w:i/>
          <w:iCs/>
          <w:sz w:val="28"/>
          <w:szCs w:val="28"/>
        </w:rPr>
        <w:t xml:space="preserve"> </w:t>
      </w:r>
    </w:p>
    <w:p w14:paraId="275657C7" w14:textId="7E6F9762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14:paraId="572B7C25" w14:textId="75863550" w:rsidR="00F627D7" w:rsidRDefault="00F627D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Resonanz der Schülerinnen und Schüler:</w:t>
      </w:r>
    </w:p>
    <w:customXmlInsRangeStart w:id="12" w:author="Kobl Christina" w:date="2023-01-18T11:51:00Z"/>
    <w:sdt>
      <w:sdtPr>
        <w:rPr>
          <w:i/>
          <w:iCs/>
          <w:sz w:val="28"/>
          <w:szCs w:val="28"/>
        </w:rPr>
        <w:id w:val="-985938488"/>
        <w:placeholder>
          <w:docPart w:val="DefaultPlaceholder_-1854013440"/>
        </w:placeholder>
      </w:sdtPr>
      <w:sdtEndPr/>
      <w:sdtContent>
        <w:customXmlInsRangeEnd w:id="12"/>
        <w:p w14:paraId="38C8298A" w14:textId="6B924D89" w:rsidR="00F627D7" w:rsidRDefault="00F627D7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p w14:paraId="0F6A662E" w14:textId="21EC9495" w:rsidR="00F627D7" w:rsidRDefault="00F627D7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customXmlInsRangeStart w:id="13" w:author="Kobl Christina" w:date="2023-01-18T11:51:00Z"/>
      </w:sdtContent>
    </w:sdt>
    <w:customXmlInsRangeEnd w:id="13"/>
    <w:p w14:paraId="7418FF73" w14:textId="5B9D0FA8" w:rsidR="002744BC" w:rsidRDefault="001C4AA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Zeitlicher </w:t>
      </w:r>
      <w:r w:rsidR="002744BC">
        <w:rPr>
          <w:i/>
          <w:iCs/>
          <w:sz w:val="28"/>
          <w:szCs w:val="28"/>
        </w:rPr>
        <w:t xml:space="preserve">Aufwand als Lehrkraft: </w:t>
      </w:r>
    </w:p>
    <w:customXmlInsRangeStart w:id="14" w:author="Kobl Christina" w:date="2023-01-18T11:52:00Z"/>
    <w:sdt>
      <w:sdtPr>
        <w:rPr>
          <w:i/>
          <w:iCs/>
          <w:sz w:val="28"/>
          <w:szCs w:val="28"/>
        </w:rPr>
        <w:id w:val="1672524321"/>
        <w:placeholder>
          <w:docPart w:val="DefaultPlaceholder_-1854013440"/>
        </w:placeholder>
      </w:sdtPr>
      <w:sdtEndPr/>
      <w:sdtContent>
        <w:customXmlInsRangeEnd w:id="14"/>
        <w:p w14:paraId="6EF8364D" w14:textId="00860E1F" w:rsidR="002744BC" w:rsidRDefault="002744BC" w:rsidP="002744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p w14:paraId="434820AF" w14:textId="72BABA32" w:rsidR="002744BC" w:rsidRDefault="002744BC" w:rsidP="002744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customXmlInsRangeStart w:id="15" w:author="Kobl Christina" w:date="2023-01-18T11:52:00Z"/>
      </w:sdtContent>
    </w:sdt>
    <w:customXmlInsRangeEnd w:id="15"/>
    <w:p w14:paraId="1522B14B" w14:textId="336E7C92" w:rsidR="002744BC" w:rsidRDefault="001C4AA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Verwendete </w:t>
      </w:r>
      <w:r w:rsidR="002744BC">
        <w:rPr>
          <w:i/>
          <w:iCs/>
          <w:sz w:val="28"/>
          <w:szCs w:val="28"/>
        </w:rPr>
        <w:t>Programme/</w:t>
      </w:r>
      <w:del w:id="16" w:author="Kobl Christina" w:date="2023-01-18T11:51:00Z">
        <w:r w:rsidR="002744BC" w:rsidDel="001C4AAF">
          <w:rPr>
            <w:i/>
            <w:iCs/>
            <w:sz w:val="28"/>
            <w:szCs w:val="28"/>
          </w:rPr>
          <w:delText xml:space="preserve"> </w:delText>
        </w:r>
      </w:del>
      <w:r w:rsidR="002744BC">
        <w:rPr>
          <w:i/>
          <w:iCs/>
          <w:sz w:val="28"/>
          <w:szCs w:val="28"/>
        </w:rPr>
        <w:t>Materialien:</w:t>
      </w:r>
    </w:p>
    <w:customXmlInsRangeStart w:id="17" w:author="Kobl Christina" w:date="2023-01-18T11:52:00Z"/>
    <w:sdt>
      <w:sdtPr>
        <w:rPr>
          <w:i/>
          <w:iCs/>
          <w:sz w:val="28"/>
          <w:szCs w:val="28"/>
        </w:rPr>
        <w:id w:val="-360597293"/>
        <w:placeholder>
          <w:docPart w:val="DefaultPlaceholder_-1854013440"/>
        </w:placeholder>
      </w:sdtPr>
      <w:sdtEndPr/>
      <w:sdtContent>
        <w:customXmlInsRangeEnd w:id="17"/>
        <w:p w14:paraId="37AA3BFD" w14:textId="4749CCC2" w:rsidR="002744BC" w:rsidRDefault="002744BC" w:rsidP="002744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p w14:paraId="18CC3A9F" w14:textId="06640CC0" w:rsidR="002744BC" w:rsidRDefault="002744BC" w:rsidP="002744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customXmlInsRangeStart w:id="18" w:author="Kobl Christina" w:date="2023-01-18T11:52:00Z"/>
      </w:sdtContent>
    </w:sdt>
    <w:customXmlInsRangeEnd w:id="18"/>
    <w:p w14:paraId="3ACF2424" w14:textId="5E504EEE" w:rsidR="002744BC" w:rsidRDefault="007049B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Würden Sie diese Sequenz noch einmal so durchführen oder wenn nicht, </w:t>
      </w:r>
      <w:r w:rsidR="001C4AAF">
        <w:rPr>
          <w:i/>
          <w:iCs/>
          <w:sz w:val="28"/>
          <w:szCs w:val="28"/>
        </w:rPr>
        <w:t xml:space="preserve">was </w:t>
      </w:r>
      <w:r>
        <w:rPr>
          <w:i/>
          <w:iCs/>
          <w:sz w:val="28"/>
          <w:szCs w:val="28"/>
        </w:rPr>
        <w:t>würden Sie ändern?</w:t>
      </w:r>
    </w:p>
    <w:customXmlInsRangeStart w:id="19" w:author="Kobl Christina" w:date="2023-01-18T11:52:00Z"/>
    <w:sdt>
      <w:sdtPr>
        <w:rPr>
          <w:i/>
          <w:iCs/>
          <w:sz w:val="28"/>
          <w:szCs w:val="28"/>
        </w:rPr>
        <w:id w:val="-1893034867"/>
        <w:placeholder>
          <w:docPart w:val="DefaultPlaceholder_-1854013440"/>
        </w:placeholder>
      </w:sdtPr>
      <w:sdtEndPr/>
      <w:sdtContent>
        <w:customXmlInsRangeEnd w:id="19"/>
        <w:p w14:paraId="41CE139B" w14:textId="4FA6A85A" w:rsidR="00984C79" w:rsidRDefault="00984C79" w:rsidP="00984C79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p w14:paraId="19D2EC2A" w14:textId="6B524ED1" w:rsidR="00984C79" w:rsidRDefault="00984C79" w:rsidP="00984C79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customXmlInsRangeStart w:id="20" w:author="Kobl Christina" w:date="2023-01-18T11:52:00Z"/>
      </w:sdtContent>
    </w:sdt>
    <w:customXmlInsRangeEnd w:id="20"/>
    <w:p w14:paraId="31942093" w14:textId="642CCC6A" w:rsidR="007049BC" w:rsidRDefault="001C4AAF" w:rsidP="007049B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</w:t>
      </w:r>
      <w:r w:rsidR="007049BC">
        <w:rPr>
          <w:i/>
          <w:iCs/>
          <w:sz w:val="28"/>
          <w:szCs w:val="28"/>
        </w:rPr>
        <w:t>igene Anmerkungen:</w:t>
      </w:r>
    </w:p>
    <w:customXmlInsRangeStart w:id="21" w:author="Kobl Christina" w:date="2023-01-18T11:52:00Z"/>
    <w:sdt>
      <w:sdtPr>
        <w:rPr>
          <w:i/>
          <w:iCs/>
          <w:sz w:val="28"/>
          <w:szCs w:val="28"/>
        </w:rPr>
        <w:id w:val="402654664"/>
        <w:placeholder>
          <w:docPart w:val="DefaultPlaceholder_-1854013440"/>
        </w:placeholder>
      </w:sdtPr>
      <w:sdtEndPr/>
      <w:sdtContent>
        <w:customXmlInsRangeEnd w:id="21"/>
        <w:p w14:paraId="1AB27F39" w14:textId="7C23FF26" w:rsidR="007049BC" w:rsidRDefault="007049BC" w:rsidP="007049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p w14:paraId="6A9E9094" w14:textId="1D6D10A3" w:rsidR="00C672E6" w:rsidRDefault="007049BC">
          <w:pPr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_________________________________________________________________</w:t>
          </w:r>
        </w:p>
        <w:customXmlInsRangeStart w:id="22" w:author="Kobl Christina" w:date="2023-01-18T11:52:00Z"/>
      </w:sdtContent>
    </w:sdt>
    <w:customXmlInsRangeEnd w:id="22"/>
    <w:p w14:paraId="57257975" w14:textId="77777777" w:rsidR="00984C79" w:rsidRDefault="00984C79">
      <w:pPr>
        <w:rPr>
          <w:i/>
          <w:iCs/>
          <w:sz w:val="28"/>
          <w:szCs w:val="28"/>
        </w:rPr>
      </w:pPr>
    </w:p>
    <w:p w14:paraId="655F914F" w14:textId="1F81C4FA" w:rsidR="00C672E6" w:rsidRPr="00984C79" w:rsidRDefault="00C672E6" w:rsidP="007049BC">
      <w:pPr>
        <w:jc w:val="center"/>
        <w:rPr>
          <w:b/>
          <w:bCs/>
          <w:i/>
          <w:iCs/>
          <w:sz w:val="28"/>
          <w:szCs w:val="28"/>
        </w:rPr>
      </w:pPr>
      <w:r w:rsidRPr="00984C79">
        <w:rPr>
          <w:b/>
          <w:bCs/>
          <w:i/>
          <w:iCs/>
          <w:sz w:val="28"/>
          <w:szCs w:val="28"/>
        </w:rPr>
        <w:t>Herzlichen Dank für</w:t>
      </w:r>
      <w:r w:rsidR="00984C79" w:rsidRPr="00984C79">
        <w:rPr>
          <w:b/>
          <w:bCs/>
          <w:i/>
          <w:iCs/>
          <w:sz w:val="28"/>
          <w:szCs w:val="28"/>
        </w:rPr>
        <w:t xml:space="preserve"> das</w:t>
      </w:r>
      <w:r w:rsidRPr="00984C79">
        <w:rPr>
          <w:b/>
          <w:bCs/>
          <w:i/>
          <w:iCs/>
          <w:sz w:val="28"/>
          <w:szCs w:val="28"/>
        </w:rPr>
        <w:t xml:space="preserve"> Bea</w:t>
      </w:r>
      <w:r w:rsidR="007578CE" w:rsidRPr="00984C79">
        <w:rPr>
          <w:b/>
          <w:bCs/>
          <w:i/>
          <w:iCs/>
          <w:sz w:val="28"/>
          <w:szCs w:val="28"/>
        </w:rPr>
        <w:t>n</w:t>
      </w:r>
      <w:r w:rsidRPr="00984C79">
        <w:rPr>
          <w:b/>
          <w:bCs/>
          <w:i/>
          <w:iCs/>
          <w:sz w:val="28"/>
          <w:szCs w:val="28"/>
        </w:rPr>
        <w:t>tworten!</w:t>
      </w:r>
    </w:p>
    <w:sectPr w:rsidR="00C672E6" w:rsidRPr="00984C79" w:rsidSect="006B2DF5">
      <w:pgSz w:w="11906" w:h="16838"/>
      <w:pgMar w:top="1417" w:right="1417" w:bottom="1134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bl Christina">
    <w15:presenceInfo w15:providerId="AD" w15:userId="S-1-5-21-3462198217-235519272-230004334-2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12"/>
    <w:rsid w:val="001C4AAF"/>
    <w:rsid w:val="002744BC"/>
    <w:rsid w:val="005358AB"/>
    <w:rsid w:val="006B0CA5"/>
    <w:rsid w:val="006B2DF5"/>
    <w:rsid w:val="007049BC"/>
    <w:rsid w:val="007578CE"/>
    <w:rsid w:val="007A296D"/>
    <w:rsid w:val="007F43B9"/>
    <w:rsid w:val="00984C79"/>
    <w:rsid w:val="00C27E1A"/>
    <w:rsid w:val="00C672E6"/>
    <w:rsid w:val="00E7041A"/>
    <w:rsid w:val="00E73012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134"/>
  <w15:chartTrackingRefBased/>
  <w15:docId w15:val="{2BEBB650-CB5E-461E-9C6F-1B715E9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AAF"/>
    <w:rPr>
      <w:color w:val="808080"/>
    </w:rPr>
  </w:style>
  <w:style w:type="paragraph" w:styleId="berarbeitung">
    <w:name w:val="Revision"/>
    <w:hidden/>
    <w:uiPriority w:val="99"/>
    <w:semiHidden/>
    <w:rsid w:val="00C2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D394-71D3-4808-817D-2524741ECEE2}"/>
      </w:docPartPr>
      <w:docPartBody>
        <w:p w:rsidR="004B53AA" w:rsidRDefault="00D31A6E">
          <w:r w:rsidRPr="006953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6E"/>
    <w:rsid w:val="004B53AA"/>
    <w:rsid w:val="00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1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Wagner</dc:creator>
  <cp:keywords/>
  <dc:description/>
  <cp:lastModifiedBy>Wagner Florian</cp:lastModifiedBy>
  <cp:revision>2</cp:revision>
  <dcterms:created xsi:type="dcterms:W3CDTF">2023-01-19T14:22:00Z</dcterms:created>
  <dcterms:modified xsi:type="dcterms:W3CDTF">2023-01-19T14:22:00Z</dcterms:modified>
</cp:coreProperties>
</file>